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32" w14:textId="60DDB778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7DD4FAD5" w:rsidR="005B2082" w:rsidRPr="005B2082" w:rsidRDefault="00697E2B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31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, 2018 11:30 am – 1:00 pm PDT </w:t>
      </w:r>
    </w:p>
    <w:p w14:paraId="66784837" w14:textId="508F03FC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27365843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0627B2DF" w14:textId="113A915F" w:rsidR="00B868C2" w:rsidRDefault="00B868C2" w:rsidP="000B484D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 </w:t>
      </w:r>
      <w:hyperlink r:id="rId7" w:history="1">
        <w:r w:rsidRPr="00B868C2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https://cc.callinfo.com/r/1brwtgze56m14&amp;eom</w:t>
        </w:r>
      </w:hyperlink>
    </w:p>
    <w:p w14:paraId="0EE7A11D" w14:textId="79728ABD" w:rsidR="00CE5178" w:rsidRPr="00CE5178" w:rsidRDefault="00CE5178" w:rsidP="000B4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08157B81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 </w:t>
      </w:r>
    </w:p>
    <w:p w14:paraId="248AE64C" w14:textId="5B339891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notes from August 29</w:t>
      </w:r>
      <w:r w:rsidR="00B868C2" w:rsidRPr="00B868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 xml:space="preserve"> and September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16B78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FB1C78C" w14:textId="65D2BA6B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Joe Tona</w:t>
      </w:r>
    </w:p>
    <w:p w14:paraId="00BC9E39" w14:textId="134BE591" w:rsidR="0017403C" w:rsidRDefault="0017403C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next call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(December)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6241532C" w14:textId="7293557F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Reports (informational only,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8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59D3D0F6" w14:textId="5C739D74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Julie, 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2E046122" w14:textId="0F49909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78">
        <w:rPr>
          <w:rFonts w:ascii="Times New Roman" w:hAnsi="Times New Roman" w:cs="Times New Roman"/>
          <w:bCs/>
          <w:sz w:val="24"/>
          <w:szCs w:val="24"/>
        </w:rPr>
        <w:t xml:space="preserve">(10 </w:t>
      </w:r>
      <w:r w:rsidR="009242F2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62543105" w14:textId="2BC53A09" w:rsidR="00216B78" w:rsidRDefault="0099739C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begin"/>
      </w:r>
      <w:ins w:id="0" w:author="Frank Forsgren" w:date="2018-10-31T10:01:00Z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instrText>HYPERLINK "http://www.wrapair2.org/pdf/WorkGroupGuidanceInfoDissem%20Sharing_26Oct2018%20final%20draft.docx"</w:instrText>
        </w:r>
      </w:ins>
      <w:del w:id="1" w:author="Frank Forsgren" w:date="2018-10-31T10:01:00Z">
        <w:r w:rsidDel="009973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delInstrText xml:space="preserve"> HYPERLINK "http://www.wrapair2.org/pdf/Work%20Group%20Guidance.InfoDissem%20and%20Sharing_24Sept2018%20final%20draft.docx" </w:delInstrText>
        </w:r>
      </w:del>
      <w:ins w:id="2" w:author="Frank Forsgren" w:date="2018-10-31T10:01:00Z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</w:r>
      </w:ins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16B78" w:rsidRPr="00F53919">
        <w:rPr>
          <w:rStyle w:val="Hyperlink"/>
          <w:rFonts w:ascii="Times New Roman" w:eastAsia="Times New Roman" w:hAnsi="Times New Roman" w:cs="Times New Roman"/>
          <w:sz w:val="24"/>
          <w:szCs w:val="24"/>
        </w:rPr>
        <w:t>Workpl</w:t>
      </w:r>
      <w:bookmarkStart w:id="3" w:name="_GoBack"/>
      <w:bookmarkEnd w:id="3"/>
      <w:r w:rsidR="00216B78" w:rsidRPr="00F53919">
        <w:rPr>
          <w:rStyle w:val="Hyperlink"/>
          <w:rFonts w:ascii="Times New Roman" w:eastAsia="Times New Roman" w:hAnsi="Times New Roman" w:cs="Times New Roman"/>
          <w:sz w:val="24"/>
          <w:szCs w:val="24"/>
        </w:rPr>
        <w:t>a</w:t>
      </w:r>
      <w:r w:rsidR="00216B78" w:rsidRPr="00F53919">
        <w:rPr>
          <w:rStyle w:val="Hyperlink"/>
          <w:rFonts w:ascii="Times New Roman" w:eastAsia="Times New Roman" w:hAnsi="Times New Roman" w:cs="Times New Roman"/>
          <w:sz w:val="24"/>
          <w:szCs w:val="24"/>
        </w:rPr>
        <w:t>n Deliverables Guidance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16B78">
        <w:rPr>
          <w:rFonts w:ascii="Times New Roman" w:eastAsia="Times New Roman" w:hAnsi="Times New Roman" w:cs="Times New Roman"/>
          <w:sz w:val="24"/>
          <w:szCs w:val="24"/>
        </w:rPr>
        <w:t xml:space="preserve"> – Julie</w:t>
      </w:r>
    </w:p>
    <w:p w14:paraId="692F69AB" w14:textId="77777777" w:rsidR="00216B78" w:rsidRDefault="009242F2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 to Work Products/Deliverables</w:t>
      </w:r>
      <w:r w:rsidR="00642FE3"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6B78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216B78" w:rsidRPr="0021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A1211" w14:textId="490FD77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25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35276B14" w14:textId="5B004908" w:rsidR="005B2082" w:rsidRPr="00B868C2" w:rsidRDefault="0099739C" w:rsidP="00B868C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97E2B" w:rsidRPr="00216B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Survey</w:t>
        </w:r>
      </w:hyperlink>
      <w:r w:rsidR="00697E2B" w:rsidRPr="00216B78">
        <w:rPr>
          <w:rFonts w:ascii="Times New Roman" w:eastAsia="Times New Roman" w:hAnsi="Times New Roman" w:cs="Times New Roman"/>
          <w:sz w:val="24"/>
          <w:szCs w:val="24"/>
        </w:rPr>
        <w:t xml:space="preserve"> on monthly call format and content – Julie</w:t>
      </w:r>
      <w:r w:rsidR="0017403C" w:rsidRPr="00B8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859DD" w14:textId="135E22D5" w:rsidR="0017403C" w:rsidRDefault="0017403C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Planning Meeting SLC</w:t>
      </w:r>
      <w:r w:rsidR="0029730A"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4-6</w:t>
      </w:r>
    </w:p>
    <w:p w14:paraId="5E1F3492" w14:textId="354DEB4A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registration and hotel reservation link: </w:t>
      </w:r>
      <w:hyperlink r:id="rId10" w:history="1">
        <w:r w:rsidRPr="001740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https://western-regional-air-partnership.ticketleap.com/wrap-2018-technical-planning-meeting/</w:t>
        </w:r>
      </w:hyperlink>
    </w:p>
    <w:p w14:paraId="094833B4" w14:textId="72E8CE3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8049B2" w:rsidRPr="008049B2">
        <w:rPr>
          <w:rFonts w:ascii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97805" w14:textId="4F4B936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for meeting</w:t>
      </w:r>
    </w:p>
    <w:p w14:paraId="216351F4" w14:textId="12073E56" w:rsidR="0017403C" w:rsidRDefault="0017403C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2018-2019 WRAP Workplan timelines and 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tables listing tasks/</w:t>
      </w: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  <w:r w:rsidR="005B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5B2082" w:rsidRPr="005B20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http://www.wrapair2.org/tsc.aspx</w:t>
        </w:r>
      </w:hyperlink>
    </w:p>
    <w:p w14:paraId="306A3426" w14:textId="0AD9DC6A" w:rsidR="00B7609E" w:rsidRDefault="0029730A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 w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 xml:space="preserve">ork product progress and projected delivery schedule 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>and needed Workplan revisions</w:t>
      </w:r>
    </w:p>
    <w:p w14:paraId="242D05F4" w14:textId="5A9235C5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for revision</w:t>
      </w:r>
    </w:p>
    <w:p w14:paraId="14ACA510" w14:textId="77777777" w:rsidR="00B868C2" w:rsidRPr="00365E45" w:rsidRDefault="00B868C2" w:rsidP="00B868C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final edits to Workplan revision January 30</w:t>
      </w:r>
      <w:r w:rsidRPr="00322B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TSC call</w:t>
      </w:r>
    </w:p>
    <w:p w14:paraId="6A446D2B" w14:textId="02A6EDFD" w:rsidR="00FA79D8" w:rsidRDefault="00FA79D8" w:rsidP="00FA79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approval of Workplan revisions during March Board call</w:t>
      </w:r>
    </w:p>
    <w:p w14:paraId="07C69CC9" w14:textId="726EF6EA" w:rsidR="00B868C2" w:rsidRDefault="00B868C2" w:rsidP="00B868C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Workplan revisions at April 23-24 Spring Business Meeting and discuss at April 25 WRAP Board meeting</w:t>
      </w:r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(10 minutes)</w:t>
      </w:r>
    </w:p>
    <w:p w14:paraId="38F00213" w14:textId="413881B7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6EA96DC5" w14:textId="29FBF078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call 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Reschedule December 26</w:t>
      </w:r>
      <w:r w:rsidR="00697E2B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74E51D7E" w14:textId="01C27949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5DBC2031" w14:textId="5DDFAB04" w:rsidR="00EC31D8" w:rsidRPr="006612FB" w:rsidRDefault="00DA6249" w:rsidP="002973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t>Call and Note Taking Schedule</w:t>
      </w:r>
    </w:p>
    <w:p w14:paraId="1B2B0CDD" w14:textId="7A4126B4" w:rsidR="00186848" w:rsidRDefault="008A33D7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D7">
        <w:rPr>
          <w:noProof/>
        </w:rPr>
        <w:drawing>
          <wp:inline distT="0" distB="0" distL="0" distR="0" wp14:anchorId="11CBB784" wp14:editId="71BBC9BA">
            <wp:extent cx="5943600" cy="3318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F" w:rsidRPr="002C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8336D4" w:rsidRDefault="0099739C"/>
    <w:sectPr w:rsidR="008336D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8B4A5" w16cid:durableId="1F26550C"/>
  <w16cid:commentId w16cid:paraId="2F92F6BC" w16cid:durableId="1F26553C"/>
  <w16cid:commentId w16cid:paraId="007913B8" w16cid:durableId="1F2656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942F" w14:textId="77777777" w:rsidR="00C5726D" w:rsidRDefault="00C5726D" w:rsidP="003A44C1">
      <w:r>
        <w:separator/>
      </w:r>
    </w:p>
  </w:endnote>
  <w:endnote w:type="continuationSeparator" w:id="0">
    <w:p w14:paraId="288FA255" w14:textId="77777777" w:rsidR="00C5726D" w:rsidRDefault="00C5726D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4927" w14:textId="77777777" w:rsidR="00C5726D" w:rsidRDefault="00C5726D" w:rsidP="003A44C1">
      <w:r>
        <w:separator/>
      </w:r>
    </w:p>
  </w:footnote>
  <w:footnote w:type="continuationSeparator" w:id="0">
    <w:p w14:paraId="0BF89AD8" w14:textId="77777777" w:rsidR="00C5726D" w:rsidRDefault="00C5726D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4C7A21BB" w:rsidR="003A44C1" w:rsidRDefault="003A44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47551" w14:textId="77777777" w:rsidR="003A44C1" w:rsidRDefault="003A4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Forsgren">
    <w15:presenceInfo w15:providerId="AD" w15:userId="S-1-5-21-3631760289-1819439643-4276177903-1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C02E6"/>
    <w:rsid w:val="000E338E"/>
    <w:rsid w:val="00131D71"/>
    <w:rsid w:val="00142DA5"/>
    <w:rsid w:val="0017403C"/>
    <w:rsid w:val="00183480"/>
    <w:rsid w:val="00186848"/>
    <w:rsid w:val="001928AB"/>
    <w:rsid w:val="001B641F"/>
    <w:rsid w:val="00216B78"/>
    <w:rsid w:val="0022044F"/>
    <w:rsid w:val="002218D0"/>
    <w:rsid w:val="002313E4"/>
    <w:rsid w:val="00257436"/>
    <w:rsid w:val="002714C7"/>
    <w:rsid w:val="002904E5"/>
    <w:rsid w:val="0029730A"/>
    <w:rsid w:val="002A376C"/>
    <w:rsid w:val="002B207B"/>
    <w:rsid w:val="002C2FDF"/>
    <w:rsid w:val="002E4D1E"/>
    <w:rsid w:val="00306E2E"/>
    <w:rsid w:val="00322B50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3E2AE5"/>
    <w:rsid w:val="00451034"/>
    <w:rsid w:val="00466577"/>
    <w:rsid w:val="00487F73"/>
    <w:rsid w:val="00492186"/>
    <w:rsid w:val="00493335"/>
    <w:rsid w:val="00540BE3"/>
    <w:rsid w:val="00573C14"/>
    <w:rsid w:val="005B2082"/>
    <w:rsid w:val="005C7060"/>
    <w:rsid w:val="005F0F98"/>
    <w:rsid w:val="00642FE3"/>
    <w:rsid w:val="006612FB"/>
    <w:rsid w:val="00672591"/>
    <w:rsid w:val="00697E2B"/>
    <w:rsid w:val="006B64BE"/>
    <w:rsid w:val="006C5DEE"/>
    <w:rsid w:val="006F6294"/>
    <w:rsid w:val="00747E91"/>
    <w:rsid w:val="007520F0"/>
    <w:rsid w:val="007949EC"/>
    <w:rsid w:val="007B35CF"/>
    <w:rsid w:val="007F5A79"/>
    <w:rsid w:val="008049B2"/>
    <w:rsid w:val="008155F4"/>
    <w:rsid w:val="008234CD"/>
    <w:rsid w:val="008310E4"/>
    <w:rsid w:val="00840083"/>
    <w:rsid w:val="00840675"/>
    <w:rsid w:val="0084290F"/>
    <w:rsid w:val="008871B3"/>
    <w:rsid w:val="008A33D7"/>
    <w:rsid w:val="008B7197"/>
    <w:rsid w:val="009242F2"/>
    <w:rsid w:val="00947908"/>
    <w:rsid w:val="00982D13"/>
    <w:rsid w:val="0099551C"/>
    <w:rsid w:val="0099739C"/>
    <w:rsid w:val="009F49EE"/>
    <w:rsid w:val="00A12DF6"/>
    <w:rsid w:val="00A166A2"/>
    <w:rsid w:val="00A33C7C"/>
    <w:rsid w:val="00A820FE"/>
    <w:rsid w:val="00A8321F"/>
    <w:rsid w:val="00AA5F72"/>
    <w:rsid w:val="00AD63FD"/>
    <w:rsid w:val="00AE0441"/>
    <w:rsid w:val="00AE50D1"/>
    <w:rsid w:val="00B03E30"/>
    <w:rsid w:val="00B06330"/>
    <w:rsid w:val="00B5125E"/>
    <w:rsid w:val="00B614C8"/>
    <w:rsid w:val="00B7609E"/>
    <w:rsid w:val="00B80A31"/>
    <w:rsid w:val="00B868C2"/>
    <w:rsid w:val="00BA54ED"/>
    <w:rsid w:val="00BD1D9C"/>
    <w:rsid w:val="00BF5AC7"/>
    <w:rsid w:val="00BF7F99"/>
    <w:rsid w:val="00C3641F"/>
    <w:rsid w:val="00C5726D"/>
    <w:rsid w:val="00C661A6"/>
    <w:rsid w:val="00CA054E"/>
    <w:rsid w:val="00CE5178"/>
    <w:rsid w:val="00D62474"/>
    <w:rsid w:val="00D73C55"/>
    <w:rsid w:val="00D7627F"/>
    <w:rsid w:val="00DA6249"/>
    <w:rsid w:val="00DC24BA"/>
    <w:rsid w:val="00DD5717"/>
    <w:rsid w:val="00E161C4"/>
    <w:rsid w:val="00E81243"/>
    <w:rsid w:val="00EC31D8"/>
    <w:rsid w:val="00F2624D"/>
    <w:rsid w:val="00F53919"/>
    <w:rsid w:val="00F62845"/>
    <w:rsid w:val="00FA79D8"/>
    <w:rsid w:val="00FC404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  <w15:docId w15:val="{5C228B5B-4FB2-4B3B-BB87-2A30F42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calendar/attachments/22426/18160/Work%20Group%20%20Subcommittee%20Status%20Report%20Guidance.docx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brwtgze56m14&amp;eom" TargetMode="Externa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5.png@01D3FC2B.42B83C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apair2.org/tsc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estern-regional-air-partnership.ticketleap.com/wrap-2018-technical-planning-meeting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7GX8LQQ" TargetMode="External"/><Relationship Id="rId14" Type="http://schemas.openxmlformats.org/officeDocument/2006/relationships/image" Target="cid:image003.png@01D3FC2B.42B83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2</cp:revision>
  <cp:lastPrinted>2018-07-17T23:15:00Z</cp:lastPrinted>
  <dcterms:created xsi:type="dcterms:W3CDTF">2018-10-31T17:02:00Z</dcterms:created>
  <dcterms:modified xsi:type="dcterms:W3CDTF">2018-10-31T17:02:00Z</dcterms:modified>
</cp:coreProperties>
</file>